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2F82B" w14:textId="77777777" w:rsidR="00C44063" w:rsidRPr="003A0800" w:rsidRDefault="00C44063" w:rsidP="00C4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Администрация __________________________________ </w:t>
      </w:r>
    </w:p>
    <w:p w14:paraId="2DE74E1B" w14:textId="77777777" w:rsidR="00C44063" w:rsidRPr="003A0800" w:rsidRDefault="00C44063" w:rsidP="00C44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(наименование муниципального образования)</w:t>
      </w:r>
    </w:p>
    <w:p w14:paraId="4D4DD02F" w14:textId="77777777" w:rsidR="00AE2BFD" w:rsidRPr="003A0800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8876C" w14:textId="77777777" w:rsidR="00AE2BFD" w:rsidRPr="003A0800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B006BD" w14:textId="77777777" w:rsidR="00AE2BFD" w:rsidRPr="003A0800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47FF459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DB641" w14:textId="1BC85915" w:rsidR="0015794E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</w:p>
    <w:p w14:paraId="39E5B3E1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14:paraId="3C329787" w14:textId="7FF1D7C1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688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0698B" w:rsidRPr="00EB688C">
        <w:rPr>
          <w:rFonts w:ascii="Times New Roman" w:hAnsi="Times New Roman" w:cs="Times New Roman"/>
          <w:b/>
          <w:bCs/>
          <w:sz w:val="20"/>
          <w:szCs w:val="20"/>
        </w:rPr>
        <w:t>наименование городского округа или муниципального</w:t>
      </w:r>
      <w:r w:rsidR="0040698B" w:rsidRPr="003A0800">
        <w:rPr>
          <w:rFonts w:ascii="Times New Roman" w:hAnsi="Times New Roman" w:cs="Times New Roman"/>
          <w:b/>
          <w:bCs/>
          <w:sz w:val="20"/>
          <w:szCs w:val="20"/>
        </w:rPr>
        <w:t xml:space="preserve"> района</w:t>
      </w:r>
      <w:r w:rsidRPr="003A080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BEBF93F" w14:textId="77777777" w:rsidR="00B647CB" w:rsidRPr="003A0800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C5D29C" w14:textId="77777777" w:rsidR="00B5216E" w:rsidRPr="003A0800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E2D73BB" w14:textId="7CBE7C6B" w:rsidR="00DD6AC5" w:rsidRPr="003A0800" w:rsidRDefault="00B647CB" w:rsidP="0040698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A0800">
        <w:rPr>
          <w:rFonts w:ascii="Times New Roman" w:hAnsi="Times New Roman" w:cs="Times New Roman"/>
          <w:sz w:val="28"/>
          <w:szCs w:val="28"/>
        </w:rPr>
        <w:t>с</w:t>
      </w:r>
      <w:r w:rsidR="00F21F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A08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A0800">
        <w:rPr>
          <w:rFonts w:ascii="Times New Roman" w:hAnsi="Times New Roman" w:cs="Times New Roman"/>
          <w:sz w:val="28"/>
          <w:szCs w:val="28"/>
        </w:rPr>
        <w:t>ом</w:t>
      </w:r>
      <w:r w:rsidR="009F588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C44063" w:rsidRPr="003A0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79F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A08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A0800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3A08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A08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3A0800">
        <w:rPr>
          <w:rFonts w:ascii="Times New Roman" w:hAnsi="Times New Roman" w:cs="Times New Roman"/>
          <w:sz w:val="28"/>
          <w:szCs w:val="28"/>
        </w:rPr>
        <w:t>2</w:t>
      </w:r>
      <w:r w:rsidR="00FB0855" w:rsidRPr="003A08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747FC" w:rsidRPr="003A080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DD6AC5" w:rsidRPr="003A0800">
        <w:rPr>
          <w:rFonts w:ascii="Times New Roman" w:hAnsi="Times New Roman" w:cs="Times New Roman"/>
          <w:sz w:val="28"/>
          <w:szCs w:val="28"/>
        </w:rPr>
        <w:t>________________________</w:t>
      </w:r>
      <w:r w:rsidR="0040698B" w:rsidRPr="003A0800">
        <w:rPr>
          <w:rFonts w:ascii="Times New Roman" w:hAnsi="Times New Roman" w:cs="Times New Roman"/>
          <w:sz w:val="28"/>
          <w:szCs w:val="28"/>
        </w:rPr>
        <w:t>__________________________</w:t>
      </w:r>
      <w:r w:rsidR="00DD6AC5" w:rsidRPr="003A0800">
        <w:rPr>
          <w:rFonts w:ascii="Times New Roman" w:hAnsi="Times New Roman" w:cs="Times New Roman"/>
          <w:sz w:val="28"/>
          <w:szCs w:val="28"/>
        </w:rPr>
        <w:t>____</w:t>
      </w:r>
    </w:p>
    <w:p w14:paraId="00BD843C" w14:textId="5E0E4933" w:rsidR="00B647CB" w:rsidRPr="003A0800" w:rsidRDefault="00B647CB" w:rsidP="00CC14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3A0800">
        <w:rPr>
          <w:rFonts w:ascii="Times New Roman" w:hAnsi="Times New Roman" w:cs="Times New Roman"/>
          <w:sz w:val="20"/>
          <w:szCs w:val="28"/>
        </w:rPr>
        <w:t>(</w:t>
      </w:r>
      <w:r w:rsidR="0040698B" w:rsidRPr="003A0800">
        <w:rPr>
          <w:rFonts w:ascii="Times New Roman" w:hAnsi="Times New Roman" w:cs="Times New Roman"/>
          <w:bCs/>
          <w:sz w:val="20"/>
          <w:szCs w:val="28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0"/>
          <w:szCs w:val="28"/>
        </w:rPr>
        <w:t>)</w:t>
      </w:r>
    </w:p>
    <w:p w14:paraId="0186A73A" w14:textId="77777777" w:rsidR="00B5216E" w:rsidRPr="003A0800" w:rsidRDefault="00B5216E" w:rsidP="00CC14BA">
      <w:pPr>
        <w:pStyle w:val="3"/>
        <w:ind w:firstLine="709"/>
        <w:rPr>
          <w:szCs w:val="28"/>
        </w:rPr>
      </w:pPr>
    </w:p>
    <w:p w14:paraId="25C9FCBE" w14:textId="77777777" w:rsidR="00B647CB" w:rsidRPr="003A0800" w:rsidRDefault="00B647CB" w:rsidP="00CC14BA">
      <w:pPr>
        <w:pStyle w:val="3"/>
        <w:ind w:firstLine="709"/>
        <w:rPr>
          <w:szCs w:val="28"/>
        </w:rPr>
      </w:pPr>
      <w:r w:rsidRPr="003A0800">
        <w:rPr>
          <w:szCs w:val="28"/>
        </w:rPr>
        <w:t>ПОСТАНОВЛЯЕТ:</w:t>
      </w:r>
    </w:p>
    <w:p w14:paraId="50F1CB7E" w14:textId="215332E4" w:rsidR="0015794E" w:rsidRPr="003A0800" w:rsidRDefault="00920CBD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</w:t>
      </w:r>
      <w:r w:rsidR="00B647CB" w:rsidRPr="003A080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A080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B647CB" w:rsidRPr="003A0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87062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2F9C4C66" w14:textId="3DD4682A" w:rsidR="00AE2BFD" w:rsidRPr="003A0800" w:rsidRDefault="0040698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0800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AE2BFD" w:rsidRPr="003A08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A0800">
        <w:rPr>
          <w:rFonts w:ascii="Times New Roman" w:hAnsi="Times New Roman" w:cs="Times New Roman"/>
          <w:bCs/>
          <w:sz w:val="20"/>
          <w:szCs w:val="20"/>
        </w:rPr>
        <w:t>(наименование городского округа или муниципального района</w:t>
      </w:r>
      <w:r w:rsidR="00AE2BFD" w:rsidRPr="003A0800">
        <w:rPr>
          <w:rFonts w:ascii="Times New Roman" w:hAnsi="Times New Roman" w:cs="Times New Roman"/>
          <w:bCs/>
          <w:sz w:val="20"/>
          <w:szCs w:val="20"/>
        </w:rPr>
        <w:t>)</w:t>
      </w:r>
    </w:p>
    <w:p w14:paraId="1A2BB501" w14:textId="77777777" w:rsidR="00AE447C" w:rsidRPr="003A0800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9CBB9F0" w14:textId="77777777" w:rsidR="00AE447C" w:rsidRPr="003A0800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145FE9CC" w14:textId="77777777" w:rsidR="002A501D" w:rsidRPr="003A0800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</w:p>
    <w:p w14:paraId="0CDF1D7C" w14:textId="77777777" w:rsidR="002A501D" w:rsidRPr="003A0800" w:rsidRDefault="002A501D" w:rsidP="002A50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37E8FFF" w14:textId="693EF8E1" w:rsidR="003D2CFF" w:rsidRPr="003A0800" w:rsidRDefault="002A501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2CFF" w:rsidRPr="003A0800">
        <w:rPr>
          <w:rFonts w:ascii="Times New Roman" w:hAnsi="Times New Roman" w:cs="Times New Roman"/>
          <w:sz w:val="28"/>
          <w:szCs w:val="28"/>
        </w:rPr>
        <w:t>(</w:t>
      </w:r>
      <w:r w:rsidR="003D2CFF" w:rsidRPr="003A0800">
        <w:rPr>
          <w:rFonts w:ascii="Times New Roman" w:hAnsi="Times New Roman" w:cs="Times New Roman"/>
          <w:sz w:val="24"/>
          <w:szCs w:val="24"/>
        </w:rPr>
        <w:t>указывается соответствующее должностное  лицо</w:t>
      </w:r>
      <w:r w:rsidR="003D2CFF" w:rsidRPr="003A0800">
        <w:rPr>
          <w:rFonts w:ascii="Times New Roman" w:hAnsi="Times New Roman" w:cs="Times New Roman"/>
          <w:sz w:val="28"/>
          <w:szCs w:val="28"/>
        </w:rPr>
        <w:t>).</w:t>
      </w:r>
    </w:p>
    <w:p w14:paraId="6590834E" w14:textId="77777777" w:rsidR="00AE447C" w:rsidRPr="003A0800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00F09" w14:textId="77777777" w:rsidR="00C44063" w:rsidRPr="003A0800" w:rsidRDefault="00C44063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DEDD756" w14:textId="77777777" w:rsidR="00C44063" w:rsidRPr="003A0800" w:rsidRDefault="00C44063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14:paraId="086ADCE1" w14:textId="77777777" w:rsidR="00C44063" w:rsidRPr="003A0800" w:rsidRDefault="00C44063" w:rsidP="00C440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32B81D64" w14:textId="77777777" w:rsidR="001747FC" w:rsidRPr="003A0800" w:rsidRDefault="001747F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177357" w14:textId="623B9038" w:rsidR="00AE2BFD" w:rsidRPr="003A0800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4311C0D2" w14:textId="5213790F" w:rsidR="00565107" w:rsidRPr="003A0800" w:rsidRDefault="00203556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3A0800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3A0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063" w:rsidRPr="003A080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0698B" w:rsidRPr="003A0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E19E20" w14:textId="36FC54B7" w:rsidR="0040698B" w:rsidRPr="003A0800" w:rsidRDefault="0024425A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40698B" w:rsidRPr="003A0800">
        <w:rPr>
          <w:rFonts w:ascii="Times New Roman" w:hAnsi="Times New Roman" w:cs="Times New Roman"/>
          <w:sz w:val="28"/>
          <w:szCs w:val="28"/>
        </w:rPr>
        <w:t>(</w:t>
      </w:r>
      <w:r w:rsidR="0040698B" w:rsidRPr="003A0800">
        <w:rPr>
          <w:rFonts w:ascii="Times New Roman" w:hAnsi="Times New Roman" w:cs="Times New Roman"/>
          <w:bCs/>
          <w:sz w:val="20"/>
          <w:szCs w:val="20"/>
        </w:rPr>
        <w:t>наименование городского округа или муниципального района</w:t>
      </w:r>
      <w:r w:rsidR="0040698B" w:rsidRPr="003A080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C4FAE78" w14:textId="2005E3B8" w:rsidR="00AE2BFD" w:rsidRPr="003A0800" w:rsidRDefault="00920CBD" w:rsidP="00406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3A080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3A0800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3A0800">
        <w:rPr>
          <w:rFonts w:ascii="Times New Roman" w:hAnsi="Times New Roman" w:cs="Times New Roman"/>
          <w:b/>
          <w:sz w:val="28"/>
          <w:szCs w:val="28"/>
        </w:rPr>
        <w:t>___</w:t>
      </w:r>
    </w:p>
    <w:p w14:paraId="07E4E9A5" w14:textId="77777777" w:rsidR="00AE2BFD" w:rsidRPr="003A0800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40D52" w14:textId="7B13FD7E" w:rsidR="00AE2BFD" w:rsidRPr="003A0800" w:rsidRDefault="00AE2BFD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</w:t>
      </w:r>
    </w:p>
    <w:p w14:paraId="0EDFED57" w14:textId="7710BC2D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65107" w:rsidRPr="003A0800">
        <w:rPr>
          <w:rFonts w:ascii="Times New Roman" w:hAnsi="Times New Roman" w:cs="Times New Roman"/>
          <w:b/>
          <w:bCs/>
          <w:sz w:val="20"/>
          <w:szCs w:val="20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FA0E178" w14:textId="77777777" w:rsidR="00AE2BFD" w:rsidRPr="003A0800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3A080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25DEC50F" w:rsidR="007A0AB8" w:rsidRPr="003A0800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3A080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0527ABC2" w:rsidR="00286EB5" w:rsidRPr="003A080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lastRenderedPageBreak/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3A080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3A080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A883265" w14:textId="77777777" w:rsidR="00372ABB" w:rsidRPr="003A0800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5E162AEE" w:rsidR="00372ABB" w:rsidRPr="003A0800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r w:rsidR="008C5696" w:rsidRPr="003A080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3A0800">
        <w:rPr>
          <w:rFonts w:ascii="Times New Roman" w:eastAsia="Calibri" w:hAnsi="Times New Roman" w:cs="Times New Roman"/>
          <w:sz w:val="28"/>
          <w:szCs w:val="28"/>
        </w:rPr>
        <w:t>____ (</w:t>
      </w:r>
      <w:r w:rsidR="008C5696" w:rsidRPr="003A0800">
        <w:rPr>
          <w:rFonts w:ascii="Times New Roman" w:hAnsi="Times New Roman" w:cs="Times New Roman"/>
          <w:bCs/>
          <w:sz w:val="28"/>
          <w:szCs w:val="28"/>
        </w:rPr>
        <w:t>наименование городского округа или муниципального района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), ____ _____________________</w:t>
      </w:r>
      <w:r w:rsidRPr="003A080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A0800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, Уполномоченный орган, РГАУ МФЦ);</w:t>
      </w:r>
    </w:p>
    <w:p w14:paraId="59149D87" w14:textId="14D3D9DA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661C0A87" w:rsidR="00372ABB" w:rsidRPr="003A0800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_________________  (указать адрес официального сайта);</w:t>
      </w:r>
    </w:p>
    <w:p w14:paraId="602A298B" w14:textId="791161B5" w:rsidR="00372ABB" w:rsidRPr="003A0800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посредством размещения информации на информационных стендах </w:t>
      </w:r>
      <w:r w:rsidR="0024425A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 или РГАУ МФЦ.</w:t>
      </w:r>
    </w:p>
    <w:p w14:paraId="4C88B37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4262ED7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(структурного подразделения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органа));</w:t>
      </w:r>
    </w:p>
    <w:p w14:paraId="50651B35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</w:t>
      </w:r>
      <w:r w:rsidR="00554FD0">
        <w:rPr>
          <w:rFonts w:ascii="Times New Roman" w:eastAsia="Calibri" w:hAnsi="Times New Roman" w:cs="Times New Roman"/>
          <w:sz w:val="28"/>
          <w:szCs w:val="28"/>
        </w:rPr>
        <w:t>на)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4E011249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7211D25F" w:rsidR="00372ABB" w:rsidRPr="003A0800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1CFC0728" w:rsidR="00372ABB" w:rsidRPr="003A0800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B627370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2B07A372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198A9910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8F98DE" w14:textId="541885D7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(Уполномоченного органа)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подлежит размещению информация:</w:t>
      </w:r>
    </w:p>
    <w:p w14:paraId="35713445" w14:textId="23347650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а также РГАУ МФЦ;</w:t>
      </w:r>
    </w:p>
    <w:p w14:paraId="52EF0818" w14:textId="06545823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органа), предоставляющих муниципальную услугу;</w:t>
      </w:r>
    </w:p>
    <w:p w14:paraId="37165012" w14:textId="7F4330A4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органа);</w:t>
      </w:r>
    </w:p>
    <w:p w14:paraId="6E0A83B9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5BA6940" w:rsidR="00F445E1" w:rsidRPr="003A0800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Информирование заявителя о порядке предоставления муниципальной услуги в РГАУ МФЦ, размещение информации о порядке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3A0800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77777777" w:rsidR="00C3310F" w:rsidRPr="003A0800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Администрации (Уполномоченном органе), структурных подразделениях, предоставляющих муниципальную услугу, размещена 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3E014482" w:rsidR="00BA206A" w:rsidRPr="003A0800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информационных стендах Администрации (Уполномоченн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307CC5A" w14:textId="77777777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14:paraId="4EC60194" w14:textId="3B3BBBBB" w:rsidR="00BA206A" w:rsidRPr="003A0800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3A0800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68B9191D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органа); </w:t>
      </w:r>
    </w:p>
    <w:p w14:paraId="6D4B3FFA" w14:textId="4D7DBA61" w:rsidR="00A50FAC" w:rsidRPr="003A0800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Pr="003A0800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2950B9CA" w:rsidR="008C0D40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3EB7E0" w14:textId="230BE82A" w:rsidR="008A7C6C" w:rsidRPr="003A0800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ins w:id="0" w:author="Тулябаева Гульназ Габбасовна" w:date="2019-08-02T16:41:00Z">
        <w:r w:rsidR="0065013C" w:rsidRPr="003A080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r w:rsidR="00C3310F"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>(</w:t>
      </w:r>
      <w:r w:rsidR="008A7C6C" w:rsidRPr="003A0800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875252" w:rsidRPr="003A0800">
        <w:rPr>
          <w:rFonts w:ascii="Times New Roman" w:eastAsia="Calibri" w:hAnsi="Times New Roman" w:cs="Times New Roman"/>
          <w:sz w:val="24"/>
          <w:szCs w:val="24"/>
        </w:rPr>
        <w:t>городского округа или м</w:t>
      </w:r>
      <w:r w:rsidR="008A7C6C" w:rsidRPr="003A0800">
        <w:rPr>
          <w:rFonts w:ascii="Times New Roman" w:eastAsia="Calibri" w:hAnsi="Times New Roman" w:cs="Times New Roman"/>
          <w:sz w:val="24"/>
          <w:szCs w:val="24"/>
        </w:rPr>
        <w:t xml:space="preserve">униципального </w:t>
      </w:r>
      <w:r w:rsidR="00875252" w:rsidRPr="003A0800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75252" w:rsidRPr="003A0800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875252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>в лице _____________________(</w:t>
      </w:r>
      <w:r w:rsidR="008A7C6C" w:rsidRPr="003A0800">
        <w:rPr>
          <w:rFonts w:ascii="Times New Roman" w:eastAsia="Calibri" w:hAnsi="Times New Roman" w:cs="Times New Roman"/>
          <w:sz w:val="24"/>
          <w:szCs w:val="24"/>
        </w:rPr>
        <w:t>наименование организации, уполномоченной на предоставление муниципальной услуги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60C890B2" w14:textId="0A1B314B" w:rsidR="00285292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2CA966CA" w:rsidR="008C0D40" w:rsidRPr="00EB688C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EB688C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B688C">
        <w:rPr>
          <w:rFonts w:ascii="Times New Roman" w:hAnsi="Times New Roman" w:cs="Times New Roman"/>
          <w:sz w:val="28"/>
          <w:szCs w:val="28"/>
        </w:rPr>
        <w:t xml:space="preserve"> (</w:t>
      </w:r>
      <w:r w:rsidRPr="00EB688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B688C">
        <w:rPr>
          <w:rFonts w:ascii="Times New Roman" w:hAnsi="Times New Roman" w:cs="Times New Roman"/>
          <w:sz w:val="28"/>
          <w:szCs w:val="28"/>
        </w:rPr>
        <w:t>)</w:t>
      </w:r>
      <w:r w:rsidRPr="00EB688C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46FB24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F0EC276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21D587D" w:rsidR="00F850DC" w:rsidRPr="00EB688C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601189" w:rsidRPr="00EB688C">
        <w:rPr>
          <w:rFonts w:ascii="Times New Roman" w:hAnsi="Times New Roman"/>
          <w:sz w:val="28"/>
          <w:szCs w:val="28"/>
        </w:rPr>
        <w:t xml:space="preserve"> </w:t>
      </w:r>
      <w:r w:rsidR="007D1AC0"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Pr="00EB688C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3A0800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 xml:space="preserve">- </w:t>
      </w:r>
      <w:r w:rsidR="00CE6F93"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="00CE6F93"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="00CE6F93"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="00CE6F93"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14:paraId="28E3EEA8" w14:textId="067E0192" w:rsidR="00F850DC" w:rsidRPr="003A0800" w:rsidRDefault="00F850DC" w:rsidP="00CE6F93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-__________________________________________________________</w:t>
      </w:r>
      <w:r w:rsidR="00601189" w:rsidRPr="003A0800">
        <w:rPr>
          <w:rFonts w:ascii="Times New Roman" w:hAnsi="Times New Roman"/>
          <w:sz w:val="28"/>
          <w:szCs w:val="28"/>
        </w:rPr>
        <w:t>.</w:t>
      </w:r>
    </w:p>
    <w:p w14:paraId="4B476831" w14:textId="77777777" w:rsidR="00ED6157" w:rsidRPr="003A0800" w:rsidRDefault="00F850DC" w:rsidP="00CE6F93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3A0800">
        <w:rPr>
          <w:rFonts w:ascii="Times New Roman" w:hAnsi="Times New Roman"/>
          <w:sz w:val="16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14:paraId="0D74EC62" w14:textId="4AAA4EDC" w:rsidR="00ED6157" w:rsidRPr="003A0800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2A46E9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(Уполномоченному органу)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3A080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3B49CA7C" w:rsidR="0055750F" w:rsidRPr="003A080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8D61A9" w14:textId="77777777" w:rsidR="0065013C" w:rsidRPr="003A0800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5DD15F6D" w14:textId="3BB32EC2" w:rsidR="00A56208" w:rsidRPr="003A0800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2A13C4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сто четырнадцать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049726F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с даты получения заявления;</w:t>
      </w:r>
    </w:p>
    <w:p w14:paraId="2972C1D2" w14:textId="4E9B2009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2E473C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3706D7B" w:rsidR="00424810" w:rsidRPr="003A0800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 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09A21914" w:rsidR="00424810" w:rsidRPr="003A080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2A46E9" w:rsidRPr="003A0800">
        <w:rPr>
          <w:rFonts w:ascii="Times New Roman" w:hAnsi="Times New Roman" w:cs="Times New Roman"/>
          <w:sz w:val="28"/>
        </w:rPr>
        <w:t>Администрацию</w:t>
      </w:r>
      <w:r w:rsidRPr="003A0800">
        <w:rPr>
          <w:rFonts w:ascii="Times New Roman" w:hAnsi="Times New Roman" w:cs="Times New Roman"/>
          <w:sz w:val="28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3A080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3662E8C" w14:textId="678AB164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орган).</w:t>
      </w:r>
    </w:p>
    <w:p w14:paraId="38858399" w14:textId="77777777" w:rsidR="00ED6157" w:rsidRPr="003A080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5C764A" w14:textId="77777777" w:rsidR="00FF6CB4" w:rsidRPr="003A0800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3A0800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2A46E9"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Администрации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(Уполномоченного органа),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69FAE595" w:rsidR="008621A7" w:rsidRPr="003A0800" w:rsidRDefault="008621A7" w:rsidP="008621A7">
      <w:pPr>
        <w:pStyle w:val="ConsPlusNormal"/>
        <w:ind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A85BF3">
        <w:rPr>
          <w:rFonts w:eastAsia="Calibri"/>
        </w:rPr>
        <w:t xml:space="preserve">Администрацию </w:t>
      </w:r>
      <w:r w:rsidRPr="00A85BF3">
        <w:rPr>
          <w:rFonts w:eastAsia="Calibri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14:paraId="12B8D2A3" w14:textId="62E486C2" w:rsidR="00214F19" w:rsidRPr="003A080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3A0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2A46E9" w:rsidRPr="003A080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(Уполномоченного органа) следующими способами:</w:t>
      </w:r>
    </w:p>
    <w:p w14:paraId="57755FE6" w14:textId="7445D2BF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</w:t>
      </w:r>
      <w:r w:rsidR="00626222" w:rsidRPr="003A0800">
        <w:rPr>
          <w:rFonts w:ascii="Times New Roman" w:hAnsi="Times New Roman" w:cs="Times New Roman"/>
          <w:sz w:val="28"/>
          <w:szCs w:val="28"/>
        </w:rPr>
        <w:t>посредством личного обращения в 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9FF46C7" w:rsidR="00214F19" w:rsidRPr="003A080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95602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5B45BA71" w:rsidR="00214F19" w:rsidRDefault="00214F19" w:rsidP="00CC14BA">
      <w:pPr>
        <w:pStyle w:val="ConsPlusNormal"/>
        <w:ind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6CFDF68D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626222" w:rsidRPr="003A0800">
        <w:t xml:space="preserve">Администрацию </w:t>
      </w:r>
      <w:r w:rsidR="00863366" w:rsidRPr="003A0800">
        <w:t>(</w:t>
      </w:r>
      <w:r w:rsidRPr="003A0800">
        <w:t>Уполномоченном органе</w:t>
      </w:r>
      <w:r w:rsidR="00863366" w:rsidRPr="003A0800">
        <w:t>)</w:t>
      </w:r>
      <w:r w:rsidRPr="003A0800">
        <w:t>;</w:t>
      </w:r>
    </w:p>
    <w:p w14:paraId="4B321457" w14:textId="7F048713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CC14BA">
      <w:pPr>
        <w:pStyle w:val="ConsPlusNormal"/>
        <w:ind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0190EB44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588FD073" w:rsidR="00F445E1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 к Административному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Pr="003A0800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57ABC8BA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A57BE5" w14:textId="220BBA2E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4B4CC393" w:rsidR="00DA7AA6" w:rsidRPr="003A0800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3E595E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(Уполномоченным органом)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лет;</w:t>
      </w:r>
    </w:p>
    <w:p w14:paraId="00606556" w14:textId="047157CB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626222"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(Уполномоченного органа)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отсутствии задолженности по арендной плате за муниципальное имущество, неустойкам (штрафам, пеням) на день подачи заявления о реализации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3A0800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3A080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355C925" w14:textId="0B3E59A9" w:rsidR="00863366" w:rsidRPr="003A080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A0800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D9EBEC0" w14:textId="77777777" w:rsidR="00B134C6" w:rsidRPr="003A0800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3A0800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3A0800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A029249" w14:textId="29436072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3A080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614B1064" w:rsidR="00863366" w:rsidRPr="00C16B4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5</w:t>
      </w:r>
      <w:r w:rsidR="00E80DEC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994C58" w:rsidRPr="003A0800">
        <w:rPr>
          <w:rFonts w:ascii="Times New Roman" w:hAnsi="Times New Roman" w:cs="Times New Roman"/>
          <w:sz w:val="28"/>
          <w:szCs w:val="28"/>
        </w:rPr>
        <w:t>Заявление</w:t>
      </w:r>
      <w:r w:rsidR="00994C58" w:rsidRPr="003A0800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="00994C58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>поданное в форме электронного документа с использованием РПГУ, к рассмотрению не принимаются,</w:t>
      </w:r>
      <w:r w:rsidR="00932470" w:rsidRPr="00C16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C16B4F">
        <w:rPr>
          <w:rFonts w:ascii="Times New Roman" w:hAnsi="Times New Roman" w:cs="Times New Roman"/>
          <w:sz w:val="28"/>
          <w:szCs w:val="28"/>
        </w:rPr>
        <w:t>:</w:t>
      </w:r>
    </w:p>
    <w:p w14:paraId="53898F3C" w14:textId="0034DB6F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некорректно заполнен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пол</w:t>
      </w:r>
      <w:r w:rsidR="00642EAE" w:rsidRPr="003A0800">
        <w:rPr>
          <w:rFonts w:ascii="Times New Roman" w:hAnsi="Times New Roman" w:cs="Times New Roman"/>
          <w:sz w:val="28"/>
          <w:szCs w:val="28"/>
        </w:rPr>
        <w:t>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</w:t>
      </w:r>
      <w:r w:rsidR="00124EED" w:rsidRPr="003A0800">
        <w:rPr>
          <w:rFonts w:ascii="Times New Roman" w:hAnsi="Times New Roman" w:cs="Times New Roman"/>
          <w:sz w:val="28"/>
          <w:szCs w:val="28"/>
        </w:rPr>
        <w:t>ное, неполное либо неправильное</w:t>
      </w:r>
      <w:r w:rsidRPr="003A0800">
        <w:rPr>
          <w:rFonts w:ascii="Times New Roman" w:hAnsi="Times New Roman" w:cs="Times New Roman"/>
          <w:sz w:val="28"/>
          <w:szCs w:val="28"/>
        </w:rPr>
        <w:t>);</w:t>
      </w:r>
    </w:p>
    <w:p w14:paraId="5F48CDC8" w14:textId="3F2E70FC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представлен</w:t>
      </w:r>
      <w:r w:rsidR="00642EAE" w:rsidRPr="003A0800">
        <w:rPr>
          <w:rFonts w:ascii="Times New Roman" w:hAnsi="Times New Roman" w:cs="Times New Roman"/>
          <w:sz w:val="28"/>
          <w:szCs w:val="28"/>
        </w:rPr>
        <w:t>ные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копи</w:t>
      </w:r>
      <w:r w:rsidR="00642EAE" w:rsidRPr="003A0800">
        <w:rPr>
          <w:rFonts w:ascii="Times New Roman" w:hAnsi="Times New Roman" w:cs="Times New Roman"/>
          <w:sz w:val="28"/>
          <w:szCs w:val="28"/>
        </w:rPr>
        <w:t>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642EAE" w:rsidRPr="003A0800">
        <w:rPr>
          <w:rFonts w:ascii="Times New Roman" w:hAnsi="Times New Roman" w:cs="Times New Roman"/>
          <w:sz w:val="28"/>
          <w:szCs w:val="28"/>
        </w:rPr>
        <w:t>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42EAE" w:rsidRPr="003A0800">
        <w:rPr>
          <w:rFonts w:ascii="Times New Roman" w:hAnsi="Times New Roman" w:cs="Times New Roman"/>
          <w:sz w:val="28"/>
          <w:szCs w:val="28"/>
        </w:rPr>
        <w:t>ы</w:t>
      </w:r>
      <w:r w:rsidRPr="003A0800">
        <w:rPr>
          <w:rFonts w:ascii="Times New Roman" w:hAnsi="Times New Roman" w:cs="Times New Roman"/>
          <w:sz w:val="28"/>
          <w:szCs w:val="28"/>
        </w:rPr>
        <w:t>) документов, не позволяю</w:t>
      </w:r>
      <w:r w:rsidR="00642EAE" w:rsidRPr="003A0800">
        <w:rPr>
          <w:rFonts w:ascii="Times New Roman" w:hAnsi="Times New Roman" w:cs="Times New Roman"/>
          <w:sz w:val="28"/>
          <w:szCs w:val="28"/>
        </w:rPr>
        <w:t>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данные владельца квалифицированного сертификата ключа прове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рки электронной подписи </w:t>
      </w:r>
      <w:r w:rsidR="00642EAE" w:rsidRPr="003A0800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167A9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3A080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BA2E97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3A0800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3A080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A080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5E97A502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3B45FB1E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2) если у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1A67F1B2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20B008F1" w14:textId="718B2415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унктом 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3 ч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асти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ст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9167A9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</w:t>
      </w:r>
      <w:r w:rsidR="00BE3FCD"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C53BFC6" w14:textId="7E371EC6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5) если </w:t>
      </w:r>
      <w:r w:rsidR="009167A9" w:rsidRPr="003A0800">
        <w:rPr>
          <w:rFonts w:ascii="Times New Roman" w:hAnsi="Times New Roman"/>
          <w:sz w:val="28"/>
          <w:szCs w:val="28"/>
          <w:lang w:eastAsia="ru-RU"/>
        </w:rPr>
        <w:t>з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аявитель подает в письменной форме заявление </w:t>
      </w:r>
      <w:r w:rsidRPr="003A0800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5F03632F" w14:textId="60BB9B3B" w:rsidR="008D6AAE" w:rsidRPr="003A0800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3A0800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7</w:t>
      </w:r>
      <w:r w:rsidR="00521EA9" w:rsidRPr="003A0800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3A0800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3A08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«</w:t>
      </w:r>
      <w:r w:rsidRPr="003A0800">
        <w:rPr>
          <w:rFonts w:ascii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5D367C" w:rsidRPr="003A0800">
        <w:rPr>
          <w:rFonts w:ascii="Times New Roman" w:hAnsi="Times New Roman"/>
          <w:sz w:val="28"/>
          <w:szCs w:val="28"/>
          <w:lang w:eastAsia="ru-RU"/>
        </w:rPr>
        <w:t>»</w:t>
      </w:r>
      <w:r w:rsidRPr="003A0800">
        <w:rPr>
          <w:rFonts w:ascii="Times New Roman" w:hAnsi="Times New Roman"/>
          <w:sz w:val="28"/>
          <w:szCs w:val="28"/>
          <w:lang w:eastAsia="ru-RU"/>
        </w:rPr>
        <w:t>;</w:t>
      </w:r>
    </w:p>
    <w:p w14:paraId="22130501" w14:textId="3814BFF9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/>
          <w:sz w:val="28"/>
          <w:szCs w:val="28"/>
          <w:lang w:eastAsia="ru-RU"/>
        </w:rPr>
        <w:t>недвижим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ым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имущество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>м является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имущество, </w:t>
      </w:r>
      <w:r w:rsidRPr="003A0800">
        <w:rPr>
          <w:rFonts w:ascii="Times New Roman" w:hAnsi="Times New Roman"/>
          <w:sz w:val="28"/>
          <w:szCs w:val="28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3A080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727DB" w:rsidRPr="003A0800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Pr="003A0800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A0800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3A080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7C83A50F" w14:textId="77777777" w:rsidR="002727DB" w:rsidRPr="003A0800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3A080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3A0800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2B62CF" w:rsidRDefault="002B62CF" w:rsidP="002B6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B62CF">
        <w:rPr>
          <w:rFonts w:ascii="Times New Roman" w:hAnsi="Times New Roman" w:cs="Times New Roman"/>
          <w:sz w:val="28"/>
          <w:szCs w:val="28"/>
        </w:rPr>
        <w:lastRenderedPageBreak/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8" w:history="1">
        <w:r w:rsidRPr="002B62C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B62CF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наиболее важных мест полужирным шрифтом.</w:t>
      </w:r>
    </w:p>
    <w:p w14:paraId="22E5E56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944DDE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3A84" w14:textId="63D87474" w:rsidR="003E595E" w:rsidRPr="003A0800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872A76B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718D86C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</w:t>
      </w:r>
      <w:r w:rsidRPr="003A0800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3A080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3A080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3A0800" w:rsidRDefault="00863366" w:rsidP="00C41FD6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03CCCEFC" w14:textId="7CFFCD0F" w:rsidR="000E1150" w:rsidRPr="003A0800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3A0800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3A0800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простая электронная подпись уполномоченным лицом.</w:t>
      </w:r>
    </w:p>
    <w:p w14:paraId="71C07254" w14:textId="3FB96A58" w:rsidR="00463612" w:rsidRPr="003A0800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квалифицированной подписи заявитель вправе обратиться за получением любых услуг, предоставление которых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63612" w:rsidRPr="003A0800">
        <w:rPr>
          <w:rFonts w:ascii="Times New Roman" w:eastAsia="Calibri" w:hAnsi="Times New Roman" w:cs="Times New Roman"/>
          <w:sz w:val="28"/>
          <w:szCs w:val="28"/>
        </w:rPr>
        <w:t>в электронной форме не запрещено законодательством Российской Федерации.</w:t>
      </w:r>
    </w:p>
    <w:p w14:paraId="7EEEF028" w14:textId="36E438B4" w:rsidR="00463612" w:rsidRPr="003A0800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3A0800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14:paraId="2BEAC28A" w14:textId="46705814" w:rsidR="000E1150" w:rsidRPr="003A0800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29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>, в случае когда результатом муниципальной услуги является мотивированный отказ.</w:t>
      </w:r>
    </w:p>
    <w:p w14:paraId="1430F734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3A080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3A080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3A080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="00F5191B"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1D8B0FF8" w14:textId="6F82CDFD" w:rsidR="00C81D34" w:rsidRPr="003A0800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E9D">
        <w:rPr>
          <w:rFonts w:ascii="Times New Roman" w:eastAsia="Calibri" w:hAnsi="Times New Roman" w:cs="Times New Roman"/>
          <w:sz w:val="28"/>
          <w:szCs w:val="28"/>
        </w:rPr>
        <w:lastRenderedPageBreak/>
        <w:t>мотивированного отказа в предоставлении муниципальной услуги;</w:t>
      </w:r>
    </w:p>
    <w:p w14:paraId="030F8544" w14:textId="0051621A" w:rsidR="00114C0E" w:rsidRPr="003A0800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-</w:t>
      </w:r>
      <w:r w:rsidR="003957CC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подготовка решения Уполномоченного органа на оценку рыночной стоимости объекта недвижимости;</w:t>
      </w:r>
    </w:p>
    <w:p w14:paraId="15704DD0" w14:textId="598BBEF8" w:rsidR="002A52C8" w:rsidRPr="003A0800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24B208A9" w:rsidR="00726072" w:rsidRPr="003A0800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3957CC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>подготовка решения Уполномоченного органа об условиях приватизации объекта недвижимости;</w:t>
      </w:r>
    </w:p>
    <w:p w14:paraId="0BB3EC98" w14:textId="213151D3" w:rsidR="00977FA4" w:rsidRPr="003A080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473190C1" w:rsidR="00482D8D" w:rsidRPr="003A080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-</w:t>
      </w:r>
      <w:r w:rsidR="00726072" w:rsidRPr="003A0800">
        <w:rPr>
          <w:rFonts w:ascii="Times New Roman" w:hAnsi="Times New Roman"/>
          <w:sz w:val="28"/>
          <w:szCs w:val="28"/>
        </w:rPr>
        <w:t> </w:t>
      </w: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2B62CF" w:rsidRPr="002B62CF">
        <w:rPr>
          <w:rFonts w:ascii="Times New Roman" w:hAnsi="Times New Roman"/>
          <w:sz w:val="28"/>
          <w:szCs w:val="28"/>
        </w:rPr>
        <w:t xml:space="preserve">                          </w:t>
      </w:r>
      <w:r w:rsidRPr="003A0800">
        <w:rPr>
          <w:rFonts w:ascii="Times New Roman" w:hAnsi="Times New Roman"/>
          <w:sz w:val="28"/>
          <w:szCs w:val="28"/>
        </w:rPr>
        <w:t>с приложением проектов договоров)</w:t>
      </w:r>
      <w:r w:rsidR="00714F06" w:rsidRPr="003A0800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6CBD1165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услуги, в случае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70EC7AD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45FFDB1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822E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788EAE9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</w:t>
      </w:r>
      <w:r w:rsidR="00BB474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DC1ABF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BB474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DC1ABF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 посредством РПГУ.</w:t>
      </w:r>
    </w:p>
    <w:p w14:paraId="0F435A6B" w14:textId="618169CB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 обеспечивает:</w:t>
      </w:r>
    </w:p>
    <w:p w14:paraId="25F081AE" w14:textId="55E951C9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538B0D56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в)</w:t>
      </w:r>
      <w:r w:rsidR="00F3554D" w:rsidRPr="003A0800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hAnsi="Times New Roman" w:cs="Times New Roman"/>
          <w:sz w:val="28"/>
          <w:szCs w:val="28"/>
        </w:rPr>
        <w:t>в соответствии с ними актами Республики Башкортостан, муниципальными правовыми актами.</w:t>
      </w:r>
    </w:p>
    <w:p w14:paraId="5C58BFA7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188B7230" w:rsidR="00F8341B" w:rsidRPr="003A0800" w:rsidRDefault="00F8341B" w:rsidP="00F8341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A0800">
        <w:rPr>
          <w:color w:val="auto"/>
          <w:sz w:val="28"/>
          <w:szCs w:val="28"/>
        </w:rPr>
        <w:t>3.</w:t>
      </w:r>
      <w:r w:rsidR="00F3554D" w:rsidRPr="003A0800">
        <w:rPr>
          <w:color w:val="auto"/>
          <w:sz w:val="28"/>
          <w:szCs w:val="28"/>
        </w:rPr>
        <w:t>3</w:t>
      </w:r>
      <w:r w:rsidRPr="003A0800">
        <w:rPr>
          <w:color w:val="auto"/>
          <w:sz w:val="28"/>
          <w:szCs w:val="28"/>
        </w:rPr>
        <w:t xml:space="preserve">.3. </w:t>
      </w:r>
      <w:r w:rsidRPr="003A0800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A0800">
        <w:rPr>
          <w:color w:val="auto"/>
          <w:sz w:val="28"/>
          <w:szCs w:val="28"/>
        </w:rPr>
        <w:t xml:space="preserve">ответственного </w:t>
      </w:r>
      <w:r w:rsidR="00554FD0">
        <w:rPr>
          <w:sz w:val="28"/>
          <w:szCs w:val="28"/>
        </w:rPr>
        <w:t>должностного лица</w:t>
      </w:r>
      <w:r w:rsidRPr="003A0800">
        <w:rPr>
          <w:color w:val="auto"/>
          <w:sz w:val="28"/>
          <w:szCs w:val="28"/>
        </w:rPr>
        <w:t>,</w:t>
      </w:r>
      <w:r w:rsidRPr="003A0800">
        <w:rPr>
          <w:color w:val="auto"/>
          <w:spacing w:val="-6"/>
          <w:sz w:val="28"/>
          <w:szCs w:val="28"/>
        </w:rPr>
        <w:t xml:space="preserve"> ответственного за прием и регистрацию документов </w:t>
      </w:r>
      <w:r w:rsidR="002B62CF" w:rsidRPr="002B62CF">
        <w:rPr>
          <w:color w:val="auto"/>
          <w:spacing w:val="-6"/>
          <w:sz w:val="28"/>
          <w:szCs w:val="28"/>
        </w:rPr>
        <w:t xml:space="preserve">                </w:t>
      </w:r>
      <w:r w:rsidRPr="003A0800">
        <w:rPr>
          <w:color w:val="auto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1E88E743" w14:textId="62A1A803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800">
        <w:rPr>
          <w:rFonts w:eastAsia="Calibri"/>
          <w:sz w:val="28"/>
          <w:szCs w:val="28"/>
          <w:lang w:eastAsia="en-US"/>
        </w:rPr>
        <w:lastRenderedPageBreak/>
        <w:t>Ответственн</w:t>
      </w:r>
      <w:r w:rsidR="00554FD0">
        <w:rPr>
          <w:rFonts w:eastAsia="Calibri"/>
          <w:sz w:val="28"/>
          <w:szCs w:val="28"/>
          <w:lang w:eastAsia="en-US"/>
        </w:rPr>
        <w:t>ое</w:t>
      </w:r>
      <w:r w:rsidRPr="003A0800">
        <w:rPr>
          <w:rFonts w:eastAsia="Calibri"/>
          <w:sz w:val="28"/>
          <w:szCs w:val="28"/>
          <w:lang w:eastAsia="en-US"/>
        </w:rPr>
        <w:t xml:space="preserve"> </w:t>
      </w:r>
      <w:r w:rsidR="00554FD0">
        <w:rPr>
          <w:rFonts w:eastAsia="Calibri"/>
          <w:sz w:val="28"/>
          <w:szCs w:val="28"/>
        </w:rPr>
        <w:t>должностное лицо</w:t>
      </w:r>
      <w:r w:rsidRPr="003A0800">
        <w:rPr>
          <w:rFonts w:eastAsia="Calibri"/>
          <w:sz w:val="28"/>
          <w:szCs w:val="28"/>
          <w:lang w:eastAsia="en-US"/>
        </w:rPr>
        <w:t>:</w:t>
      </w:r>
    </w:p>
    <w:p w14:paraId="051CC6CA" w14:textId="38A85C0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 xml:space="preserve">проверяет наличие электронных заявлений, поступивших с РПГУ, </w:t>
      </w:r>
      <w:r w:rsidR="002B62CF" w:rsidRPr="002B62CF">
        <w:rPr>
          <w:sz w:val="28"/>
          <w:szCs w:val="28"/>
        </w:rPr>
        <w:t xml:space="preserve">            </w:t>
      </w:r>
      <w:r w:rsidRPr="003A0800">
        <w:rPr>
          <w:sz w:val="28"/>
          <w:szCs w:val="28"/>
        </w:rPr>
        <w:t>с периодом не реже двух раз в день;</w:t>
      </w:r>
    </w:p>
    <w:p w14:paraId="3C02F7DE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8EBDA3C" w14:textId="77777777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sz w:val="28"/>
          <w:szCs w:val="28"/>
        </w:rPr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2DDF420D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14:paraId="13B44526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05CD7250" w14:textId="5B64BDE8" w:rsidR="00F8341B" w:rsidRPr="003A0800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800">
        <w:rPr>
          <w:rFonts w:eastAsiaTheme="minorHAnsi"/>
          <w:sz w:val="28"/>
          <w:szCs w:val="28"/>
          <w:lang w:eastAsia="en-US"/>
        </w:rPr>
        <w:t>3.</w:t>
      </w:r>
      <w:r w:rsidR="00F3554D" w:rsidRPr="003A0800">
        <w:rPr>
          <w:rFonts w:eastAsiaTheme="minorHAnsi"/>
          <w:sz w:val="28"/>
          <w:szCs w:val="28"/>
          <w:lang w:eastAsia="en-US"/>
        </w:rPr>
        <w:t>3</w:t>
      </w:r>
      <w:r w:rsidRPr="003A0800">
        <w:rPr>
          <w:rFonts w:eastAsiaTheme="minorHAnsi"/>
          <w:sz w:val="28"/>
          <w:szCs w:val="28"/>
          <w:lang w:eastAsia="en-US"/>
        </w:rPr>
        <w:t xml:space="preserve">.5. </w:t>
      </w:r>
      <w:r w:rsidRPr="003A0800">
        <w:rPr>
          <w:sz w:val="28"/>
          <w:szCs w:val="28"/>
        </w:rPr>
        <w:t>Получение сведений о ходе выполнения запроса.</w:t>
      </w:r>
    </w:p>
    <w:p w14:paraId="35A720AF" w14:textId="77777777" w:rsidR="00F8341B" w:rsidRPr="003A0800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3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3A08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679DA73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6243043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555C40EC" w14:textId="77777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F337B9E" w14:textId="68F5A777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5D0C4C63" w14:textId="332669A8" w:rsidR="00F8341B" w:rsidRPr="003A0800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3A080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закона № 210-ФЗ и в порядке, установленном </w:t>
      </w:r>
      <w:hyperlink r:id="rId21" w:history="1">
        <w:r w:rsidRPr="003A08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8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0800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57A4240C" w14:textId="0AF880CA" w:rsidR="004C0525" w:rsidRPr="00E45004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04">
        <w:rPr>
          <w:rFonts w:ascii="Times New Roman" w:hAnsi="Times New Roman" w:cs="Times New Roman"/>
          <w:bCs/>
          <w:sz w:val="28"/>
          <w:szCs w:val="28"/>
        </w:rPr>
        <w:t>3.3.7.</w:t>
      </w:r>
      <w:r w:rsidRPr="00E45004">
        <w:rPr>
          <w:rFonts w:ascii="Times New Roman" w:hAnsi="Times New Roman" w:cs="Times New Roman"/>
          <w:sz w:val="28"/>
          <w:szCs w:val="28"/>
        </w:rPr>
        <w:t xml:space="preserve"> </w:t>
      </w:r>
      <w:r w:rsidR="00F35290">
        <w:rPr>
          <w:rFonts w:ascii="Times New Roman" w:hAnsi="Times New Roman" w:cs="Times New Roman"/>
          <w:sz w:val="28"/>
          <w:szCs w:val="28"/>
        </w:rPr>
        <w:t>Д</w:t>
      </w:r>
      <w:r w:rsidRPr="00E45004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5790309B" w14:textId="63B01B4F" w:rsidR="00510736" w:rsidRPr="003A0800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0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45004">
        <w:rPr>
          <w:rFonts w:ascii="Times New Roman" w:eastAsia="Calibri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347B2F8D" w14:textId="0D42D2F8" w:rsidR="00EB24DA" w:rsidRPr="003A0800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F7C9A4" w14:textId="77777777" w:rsidR="00B01E68" w:rsidRPr="003A080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76149843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аявитель вправе обратиться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(Уполномоченный орган), РГАУ МФЦ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с заявлением об исправлении допущенных опечаток и ошибок по форме согласно приложению № </w:t>
      </w:r>
      <w:r w:rsidR="00D038A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01F9311F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1) наименование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(Уполномоченного органа), РГАУ МФЦ, в который подается заявление об исправление опечаток;</w:t>
      </w:r>
    </w:p>
    <w:p w14:paraId="79C030E2" w14:textId="0F223821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080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5D203F9E" w14:textId="2ED01225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14:paraId="3935716E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F54EC3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-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F69421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A08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0800">
        <w:rPr>
          <w:rFonts w:ascii="Times New Roman" w:hAnsi="Times New Roman" w:cs="Times New Roman"/>
          <w:sz w:val="28"/>
          <w:szCs w:val="28"/>
        </w:rPr>
        <w:t xml:space="preserve">), обосновывающих доводы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14:paraId="581D0A42" w14:textId="266733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499D9EF6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66A3327E" w14:textId="676467A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1DD5072F" w14:textId="19602992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hAnsi="Times New Roman" w:cs="Times New Roman"/>
          <w:sz w:val="28"/>
          <w:szCs w:val="28"/>
        </w:rPr>
        <w:t>(Уполномоченный орган);</w:t>
      </w:r>
    </w:p>
    <w:p w14:paraId="10814FC6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A0800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2FA3317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</w:t>
      </w:r>
      <w:r w:rsidRPr="003A0800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371C0D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и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5B0E49EC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494E4199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3.</w:t>
      </w:r>
      <w:r w:rsidR="00F3554D" w:rsidRPr="003A0800">
        <w:rPr>
          <w:rFonts w:ascii="Times New Roman" w:hAnsi="Times New Roman" w:cs="Times New Roman"/>
          <w:sz w:val="28"/>
        </w:rPr>
        <w:t>4</w:t>
      </w:r>
      <w:r w:rsidR="002726D5" w:rsidRPr="003A0800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3EE82FA4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</w:t>
      </w:r>
      <w:r w:rsidR="002B62CF" w:rsidRPr="002B62CF">
        <w:rPr>
          <w:rFonts w:ascii="Times New Roman" w:hAnsi="Times New Roman" w:cs="Times New Roman"/>
          <w:sz w:val="28"/>
        </w:rPr>
        <w:t xml:space="preserve">                        </w:t>
      </w:r>
      <w:r w:rsidRPr="003A0800">
        <w:rPr>
          <w:rFonts w:ascii="Times New Roman" w:hAnsi="Times New Roman" w:cs="Times New Roman"/>
          <w:sz w:val="28"/>
        </w:rPr>
        <w:t>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56B899D" w14:textId="1AD7CC1D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.5. </w:t>
      </w:r>
      <w:r w:rsidRPr="003A0800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66C00074" w:rsidR="002726D5" w:rsidRPr="003A0800" w:rsidRDefault="00226584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CA2F25" w:rsidRPr="003A0800">
          <w:rPr>
            <w:rFonts w:ascii="Times New Roman" w:eastAsia="Calibri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3A080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3A0800">
        <w:rPr>
          <w:rFonts w:ascii="Times New Roman" w:hAnsi="Times New Roman" w:cs="Times New Roman"/>
          <w:sz w:val="28"/>
        </w:rPr>
        <w:t>;</w:t>
      </w:r>
    </w:p>
    <w:p w14:paraId="1E46855D" w14:textId="5FA152FE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3A0800">
        <w:rPr>
          <w:rFonts w:ascii="Times New Roman" w:hAnsi="Times New Roman" w:cs="Times New Roman"/>
          <w:sz w:val="28"/>
        </w:rPr>
        <w:t>Администрации</w:t>
      </w:r>
      <w:r w:rsidRPr="003A0800">
        <w:rPr>
          <w:rFonts w:ascii="Times New Roman" w:hAnsi="Times New Roman" w:cs="Times New Roman"/>
          <w:sz w:val="28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62D85D9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DA7AA6" w:rsidRPr="003A0800">
        <w:rPr>
          <w:rFonts w:ascii="Times New Roman" w:hAnsi="Times New Roman" w:cs="Times New Roman"/>
          <w:sz w:val="28"/>
        </w:rPr>
        <w:t>7</w:t>
      </w:r>
      <w:r w:rsidRPr="003A0800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</w:t>
      </w:r>
      <w:r w:rsidR="002B62CF" w:rsidRPr="002B62CF">
        <w:rPr>
          <w:rFonts w:ascii="Times New Roman" w:hAnsi="Times New Roman" w:cs="Times New Roman"/>
          <w:sz w:val="28"/>
        </w:rPr>
        <w:t xml:space="preserve">            </w:t>
      </w:r>
      <w:r w:rsidRPr="003A0800">
        <w:rPr>
          <w:rFonts w:ascii="Times New Roman" w:hAnsi="Times New Roman" w:cs="Times New Roman"/>
          <w:sz w:val="28"/>
        </w:rPr>
        <w:t xml:space="preserve">и ошибок. </w:t>
      </w:r>
    </w:p>
    <w:p w14:paraId="79B9122C" w14:textId="6C786C1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26222" w:rsidRPr="003A08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(Уполномоченным органом), РГАУ МФЦ в течение одного рабочего дня с момента получения заявления об исправлении опечаток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0800">
        <w:rPr>
          <w:rFonts w:ascii="Times New Roman" w:hAnsi="Times New Roman" w:cs="Times New Roman"/>
          <w:sz w:val="28"/>
          <w:szCs w:val="28"/>
        </w:rPr>
        <w:t>и ошибок и документов приложенных к нему.</w:t>
      </w:r>
    </w:p>
    <w:p w14:paraId="4BFB0EC8" w14:textId="78F502A0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3A08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hAnsi="Times New Roman" w:cs="Times New Roman"/>
          <w:sz w:val="28"/>
          <w:szCs w:val="28"/>
        </w:rPr>
        <w:t xml:space="preserve">(Уполномоченном органе) такого заявления рассматривается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14:paraId="7972DE9A" w14:textId="4AA2AD1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в срок, предусмотренный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46D2B2E1" w14:textId="218B4798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0800">
        <w:rPr>
          <w:rFonts w:ascii="Times New Roman" w:hAnsi="Times New Roman" w:cs="Times New Roman"/>
          <w:sz w:val="28"/>
          <w:szCs w:val="28"/>
        </w:rPr>
        <w:t>и оши</w:t>
      </w:r>
      <w:r w:rsidR="00DC0387" w:rsidRPr="003A0800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C25422C" w14:textId="77464E9C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hAnsi="Times New Roman" w:cs="Times New Roman"/>
          <w:sz w:val="28"/>
          <w:szCs w:val="28"/>
        </w:rPr>
        <w:t>в исправлении опечаток, предусмотренных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411737A1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F3554D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5F429FF2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0800">
        <w:rPr>
          <w:rFonts w:ascii="Times New Roman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19FEE8B3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органом) в течение трех рабочих дней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0800">
        <w:rPr>
          <w:rFonts w:ascii="Times New Roman" w:hAnsi="Times New Roman" w:cs="Times New Roman"/>
          <w:sz w:val="28"/>
          <w:szCs w:val="28"/>
        </w:rPr>
        <w:t>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.8 Административного Регламента.</w:t>
      </w:r>
    </w:p>
    <w:p w14:paraId="797C86FF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3A0800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="002726D5" w:rsidRPr="003A0800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EE4277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6331D013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sym w:font="Symbol" w:char="F02D"/>
      </w:r>
      <w:r w:rsidRPr="003A0800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6AA9EE7E" w14:textId="7A1646BB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DC038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по </w:t>
      </w:r>
      <w:r w:rsidRPr="003A0800">
        <w:rPr>
          <w:rFonts w:ascii="Times New Roman" w:hAnsi="Times New Roman" w:cs="Times New Roman"/>
          <w:sz w:val="28"/>
          <w:szCs w:val="28"/>
        </w:rPr>
        <w:lastRenderedPageBreak/>
        <w:t>почте или вручаются лично в течение одного рабочего дня с момента их подписания.</w:t>
      </w:r>
    </w:p>
    <w:p w14:paraId="142F3643" w14:textId="457D0A69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090859D3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в </w:t>
      </w:r>
      <w:r w:rsidR="00B57AA1" w:rsidRPr="003A0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hAnsi="Times New Roman" w:cs="Times New Roman"/>
          <w:sz w:val="28"/>
          <w:szCs w:val="28"/>
        </w:rPr>
        <w:t xml:space="preserve"> (Уполномоченным органе).</w:t>
      </w:r>
    </w:p>
    <w:p w14:paraId="26BE4851" w14:textId="77777777" w:rsidR="002726D5" w:rsidRPr="003A080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3767330" w14:textId="206A9CDD" w:rsidR="00B01E68" w:rsidRPr="003A0800" w:rsidRDefault="002726D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 xml:space="preserve">.13.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на исправление ошибок, допущенных по вине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CA2F25"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40552AA" w14:textId="77777777" w:rsidR="00346C8B" w:rsidRPr="003A080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A4DB90A" w14:textId="77777777"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0ADF0" w14:textId="77777777"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DD34F" w14:textId="77777777"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0791C" w14:textId="77777777" w:rsidR="00F8341B" w:rsidRPr="003A0800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AE3BF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4485CB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14:paraId="471AA550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CD584AE" w14:textId="3510A061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уполномоченными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предоставлением муниципальной услуги.</w:t>
      </w:r>
    </w:p>
    <w:p w14:paraId="664FC8C5" w14:textId="623CC825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1DD62B4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73C155AD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D330A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органа), утверждаемых руководителем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D8E9310" w14:textId="59E577C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11ACD051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3E559F67" w14:textId="0FD15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органа).</w:t>
      </w:r>
    </w:p>
    <w:p w14:paraId="75D108F5" w14:textId="67AC17BA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27B382" w14:textId="69D55BF4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Ответственность должностных лиц </w:t>
      </w:r>
      <w:r w:rsidR="00641550"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40609B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(Уполномоченного органа) за решения и действия</w:t>
      </w:r>
    </w:p>
    <w:p w14:paraId="161E400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18BBA38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873B01E" w14:textId="53305B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9382419" w14:textId="0131C617" w:rsidR="003F5C97" w:rsidRPr="003A0800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6E024ABA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6D891C5F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2B120827" w14:textId="77777777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641550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3A0800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5304A7" w:rsidRDefault="005304A7" w:rsidP="005304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04A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5304A7" w:rsidRDefault="005304A7" w:rsidP="005304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7BD74689" w:rsidR="005304A7" w:rsidRPr="005304A7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5304A7">
        <w:rPr>
          <w:rFonts w:ascii="Times New Roman" w:hAnsi="Times New Roman" w:cs="Times New Roman"/>
          <w:sz w:val="28"/>
          <w:szCs w:val="28"/>
        </w:rPr>
        <w:lastRenderedPageBreak/>
        <w:t>центра при предоставлении муниципальной услуги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0A99EE" w14:textId="77777777" w:rsidR="005304A7" w:rsidRPr="005304A7" w:rsidRDefault="005304A7" w:rsidP="005304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646901A9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7ADE9B84" w14:textId="77777777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9010A7E" w14:textId="4012554F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 xml:space="preserve">к руководителю многофункционального центра – на решения </w:t>
      </w:r>
      <w:r w:rsidR="002B62CF" w:rsidRPr="002B62C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304A7">
        <w:rPr>
          <w:rFonts w:ascii="Times New Roman" w:hAnsi="Times New Roman" w:cs="Times New Roman"/>
          <w:bCs/>
          <w:sz w:val="28"/>
          <w:szCs w:val="28"/>
        </w:rPr>
        <w:t>и действия (бездействие) работника многофункционального центра;</w:t>
      </w:r>
    </w:p>
    <w:p w14:paraId="47FC610F" w14:textId="77777777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8245BC2" w14:textId="77777777" w:rsidR="005304A7" w:rsidRPr="005304A7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E0FD1D" w14:textId="77777777" w:rsidR="005304A7" w:rsidRP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035B20FF" w14:textId="5F9E69F5" w:rsidR="005304A7" w:rsidRPr="005304A7" w:rsidRDefault="005304A7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а также предоставляется в устной форме по телефону и (или)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4A7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04A7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5A0D99D9" w14:textId="77777777" w:rsidR="005304A7" w:rsidRPr="005304A7" w:rsidRDefault="005304A7" w:rsidP="005304A7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5304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14:paraId="56D3F10C" w14:textId="5B53CDD2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4A7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BD343AF" w14:textId="77777777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5304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4A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14:paraId="12D860C0" w14:textId="390BC7C2" w:rsidR="005304A7" w:rsidRPr="005304A7" w:rsidRDefault="005304A7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04A7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</w:p>
    <w:p w14:paraId="120466DE" w14:textId="77777777" w:rsidR="005304A7" w:rsidRPr="005304A7" w:rsidRDefault="00226584" w:rsidP="00530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304A7" w:rsidRPr="005304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4A7" w:rsidRPr="005304A7">
        <w:rPr>
          <w:rFonts w:ascii="Times New Roman" w:hAnsi="Times New Roman" w:cs="Times New Roman"/>
          <w:sz w:val="28"/>
          <w:szCs w:val="28"/>
        </w:rPr>
        <w:t xml:space="preserve"> (</w:t>
      </w:r>
      <w:r w:rsidR="005304A7" w:rsidRPr="005304A7">
        <w:rPr>
          <w:rFonts w:ascii="Times New Roman" w:hAnsi="Times New Roman" w:cs="Times New Roman"/>
          <w:i/>
          <w:sz w:val="28"/>
          <w:szCs w:val="28"/>
        </w:rPr>
        <w:t>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5304A7" w:rsidRPr="005304A7">
        <w:rPr>
          <w:rFonts w:ascii="Times New Roman" w:hAnsi="Times New Roman" w:cs="Times New Roman"/>
          <w:sz w:val="28"/>
          <w:szCs w:val="28"/>
        </w:rPr>
        <w:t>);</w:t>
      </w:r>
    </w:p>
    <w:p w14:paraId="4DEB0034" w14:textId="77777777" w:rsidR="005304A7" w:rsidRPr="005304A7" w:rsidRDefault="00226584" w:rsidP="005304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hyperlink r:id="rId25" w:history="1">
        <w:r w:rsidR="005304A7" w:rsidRPr="005304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4A7" w:rsidRPr="005304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3A0800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Pr="003A0800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3A0800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Pr="003A0800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3545AECB" w14:textId="156190AF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77777777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0DE2E220" w:rsidR="00FD049C" w:rsidRPr="003A0800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3A0800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Pr="003A0800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5355A093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информирует заявителя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возможности получения отказа в предоставлении муниципальной услуги,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чем делается соответствующая запись в расписке в приеме документов;</w:t>
      </w:r>
    </w:p>
    <w:p w14:paraId="3996AFC4" w14:textId="16FDF74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64E1D2C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42DB4918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A0800">
        <w:rPr>
          <w:rFonts w:ascii="Times New Roman" w:eastAsia="Calibri" w:hAnsi="Times New Roman" w:cs="Times New Roman"/>
          <w:sz w:val="28"/>
          <w:szCs w:val="28"/>
        </w:rPr>
        <w:br/>
        <w:t xml:space="preserve">№ 210-ФЗ. Заявитель вправе представить указанные документы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информацию по собственной инициативе;</w:t>
      </w:r>
    </w:p>
    <w:p w14:paraId="393007E3" w14:textId="719006D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2D0392B8" w:rsidR="003F5C97" w:rsidRPr="003A0800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3A0800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(Уполномоченный орган) не должен превышать один рабочий день.</w:t>
      </w:r>
    </w:p>
    <w:p w14:paraId="7A701A63" w14:textId="61DA84B8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62286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</w:t>
      </w:r>
      <w:r w:rsidR="0062286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о взаимодействии.</w:t>
      </w:r>
    </w:p>
    <w:p w14:paraId="39B14025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Pr="003A0800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150FC2BE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18AEBDE1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1722698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(Уполномоченным органом) таких документов в РГАУ МФЦ определяются соглашением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взаимодействии.</w:t>
      </w:r>
    </w:p>
    <w:p w14:paraId="2FEE4F54" w14:textId="77777777" w:rsidR="003F5C97" w:rsidRPr="003A0800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CBCEF3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BCEEC1C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C44D1FB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383B90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351D1B0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4E626A1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C64B23A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E161658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63D516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0F2596E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C5D796D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9080FBC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5509A1A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034CC7C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495803E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665CA81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A1673A2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A5ECD3E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1F4909F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E5D2070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5B2727B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9DEB406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FAD0DC4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CF5EBE7" w14:textId="77777777" w:rsidR="0062286F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AA18BA9" w14:textId="363286FE" w:rsidR="00FE4D93" w:rsidRPr="003A080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6735DAAE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1813445E" w:rsidR="00CE3CBA" w:rsidRPr="003A0800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08BE166" w14:textId="7135CDFD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0152C7B2" w14:textId="77777777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65D7B975" w14:textId="3C900F82"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090ED9E" w14:textId="1FF2B17F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2F8C09C" w14:textId="3846F3F8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B2342AF" w14:textId="77777777" w:rsidR="00C40048" w:rsidRPr="003A0800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39ECE330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</w:t>
      </w:r>
      <w:r w:rsidR="0031765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8B0CE" w14:textId="77777777"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66D20D78" w14:textId="77777777"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7F5DF9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4CCDC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39444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3DB4B69" w14:textId="77777777" w:rsidR="0062286F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18F9E2" w14:textId="25FA63D9" w:rsidR="006B4758" w:rsidRPr="003A0800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28AF6FF" w14:textId="066DAB06" w:rsidR="0062286F" w:rsidRPr="0062286F" w:rsidRDefault="006B4758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                            к Административному регламенту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105BC" w14:textId="4F156DDE" w:rsidR="00EE1D32" w:rsidRPr="003A0800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5665F67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 </w:t>
      </w:r>
    </w:p>
    <w:p w14:paraId="20ACB555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2C32605" w14:textId="460C2193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5A7B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7715FB29" w14:textId="36A4CD3E"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</w:t>
      </w:r>
      <w:proofErr w:type="spellStart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0"/>
        <w:gridCol w:w="181"/>
        <w:gridCol w:w="1284"/>
        <w:gridCol w:w="402"/>
        <w:gridCol w:w="389"/>
        <w:gridCol w:w="2707"/>
        <w:gridCol w:w="3875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1A4182AB" w14:textId="4F7975B9"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6228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E3E9B9B" w14:textId="7DEAAB4E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2286F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E91C15" w14:textId="720CE254" w:rsidR="00EE1D32" w:rsidRPr="003A0800" w:rsidRDefault="006B4758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9E7571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7B046112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39CAD777" w14:textId="0DAE4065" w:rsidR="00EE1D32" w:rsidRPr="003A080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48012" w14:textId="35B8CD7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312088F" w14:textId="2D322E8A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6F19385" w14:textId="26154D41" w:rsidR="009A3F1B" w:rsidRPr="003A0800" w:rsidRDefault="009A3F1B" w:rsidP="006B4758">
      <w:pPr>
        <w:spacing w:after="160" w:line="259" w:lineRule="auto"/>
        <w:jc w:val="right"/>
      </w:pPr>
    </w:p>
    <w:p w14:paraId="53E92A4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29E6A86E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71895EA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A0800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6E80E1" w14:textId="6D530057"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14:paraId="65F04E38" w14:textId="6D9F9D9D"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9D428D6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14:paraId="007DBE2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3A0800" w14:paraId="17E01BD5" w14:textId="77777777" w:rsidTr="007A0382">
        <w:tc>
          <w:tcPr>
            <w:tcW w:w="2802" w:type="dxa"/>
          </w:tcPr>
          <w:p w14:paraId="260CCF48" w14:textId="6FE640CC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6BDC82BB" w14:textId="77777777"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3A0800" w:rsidRDefault="00297C38" w:rsidP="00C8790E">
      <w:pPr>
        <w:spacing w:after="0" w:line="240" w:lineRule="auto"/>
        <w:ind w:right="-598"/>
        <w:sectPr w:rsidR="00297C38" w:rsidRPr="003A0800" w:rsidSect="00FE170E"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57F1ED5" w14:textId="59E370C9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41201412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4E7C67B"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2B62CF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2B62CF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7EF900BD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762CBF1F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77777777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247876A4"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19E4D2B"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8B4B373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E3CC1" w14:textId="77777777" w:rsidR="002B62CF" w:rsidRDefault="002B62CF">
      <w:pPr>
        <w:spacing w:after="0" w:line="240" w:lineRule="auto"/>
      </w:pPr>
      <w:r>
        <w:separator/>
      </w:r>
    </w:p>
  </w:endnote>
  <w:endnote w:type="continuationSeparator" w:id="0">
    <w:p w14:paraId="49E702BB" w14:textId="77777777" w:rsidR="002B62CF" w:rsidRDefault="002B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A03BD" w14:textId="77777777" w:rsidR="002B62CF" w:rsidRDefault="002B62CF">
      <w:pPr>
        <w:spacing w:after="0" w:line="240" w:lineRule="auto"/>
      </w:pPr>
      <w:r>
        <w:separator/>
      </w:r>
    </w:p>
  </w:footnote>
  <w:footnote w:type="continuationSeparator" w:id="0">
    <w:p w14:paraId="2EC4C909" w14:textId="77777777" w:rsidR="002B62CF" w:rsidRDefault="002B62CF">
      <w:pPr>
        <w:spacing w:after="0" w:line="240" w:lineRule="auto"/>
      </w:pPr>
      <w:r>
        <w:continuationSeparator/>
      </w:r>
    </w:p>
  </w:footnote>
  <w:footnote w:id="1">
    <w:p w14:paraId="6DEB7B6B" w14:textId="77777777" w:rsidR="002B62CF" w:rsidRDefault="002B62CF" w:rsidP="00372ABB">
      <w:pPr>
        <w:pStyle w:val="af3"/>
      </w:pPr>
      <w:r>
        <w:rPr>
          <w:rStyle w:val="af5"/>
        </w:rPr>
        <w:footnoteRef/>
      </w:r>
      <w:r>
        <w:t xml:space="preserve"> В</w:t>
      </w:r>
      <w:r w:rsidRPr="00135F95">
        <w:t xml:space="preserve"> случае,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14:paraId="7DEAB4EC" w14:textId="77777777" w:rsidR="002B62CF" w:rsidRDefault="002B62CF" w:rsidP="00372ABB">
      <w:pPr>
        <w:pStyle w:val="af3"/>
      </w:pPr>
    </w:p>
    <w:p w14:paraId="302BC815" w14:textId="691ED16C" w:rsidR="002B62CF" w:rsidRDefault="002B62CF" w:rsidP="00372ABB">
      <w:pPr>
        <w:pStyle w:val="af3"/>
      </w:pPr>
      <w:r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2B62CF" w:rsidRPr="00D63BC5" w:rsidRDefault="002B62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584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2B62CF" w:rsidRDefault="002B62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2CF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3A81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F5E2-58F5-49A3-8C76-26F635BC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62</Pages>
  <Words>17342</Words>
  <Characters>98856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Чевардина Ирина Юрьевна</cp:lastModifiedBy>
  <cp:revision>5</cp:revision>
  <cp:lastPrinted>2021-03-03T04:27:00Z</cp:lastPrinted>
  <dcterms:created xsi:type="dcterms:W3CDTF">2021-04-29T07:35:00Z</dcterms:created>
  <dcterms:modified xsi:type="dcterms:W3CDTF">2021-06-08T10:38:00Z</dcterms:modified>
</cp:coreProperties>
</file>